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3399" w14:textId="0FF1E210" w:rsidR="006635FF" w:rsidRDefault="001C3A6E">
      <w:pPr>
        <w:jc w:val="center"/>
        <w:rPr>
          <w:b/>
          <w:bCs/>
          <w:sz w:val="32"/>
          <w:szCs w:val="32"/>
        </w:rPr>
        <w:pPrChange w:id="0" w:author="Susan Roberts" w:date="2022-03-04T09:38:00Z">
          <w:pPr/>
        </w:pPrChange>
      </w:pPr>
      <w:r>
        <w:rPr>
          <w:b/>
          <w:bCs/>
          <w:sz w:val="32"/>
          <w:szCs w:val="32"/>
        </w:rPr>
        <w:t>MARCHING INTO MARCH, 2 X 2</w:t>
      </w:r>
    </w:p>
    <w:p w14:paraId="337ED1C5" w14:textId="36C5C2DD" w:rsidR="001C3A6E" w:rsidRDefault="001C3A6E">
      <w:pPr>
        <w:jc w:val="center"/>
        <w:rPr>
          <w:ins w:id="1" w:author="Jane Nendick" w:date="2022-03-01T12:37:00Z"/>
          <w:b/>
          <w:bCs/>
          <w:sz w:val="48"/>
          <w:szCs w:val="48"/>
        </w:rPr>
        <w:pPrChange w:id="2" w:author="Susan Roberts" w:date="2022-03-04T09:38:00Z">
          <w:pPr/>
        </w:pPrChange>
      </w:pPr>
      <w:r>
        <w:rPr>
          <w:b/>
          <w:bCs/>
          <w:sz w:val="48"/>
          <w:szCs w:val="48"/>
        </w:rPr>
        <w:t>MONTHLY MEMBERSHIP MESSAGE, 2022</w:t>
      </w:r>
    </w:p>
    <w:p w14:paraId="24192579" w14:textId="564E4827" w:rsidR="00A9750E" w:rsidRPr="0079644A" w:rsidDel="0079644A" w:rsidRDefault="00A9750E">
      <w:pPr>
        <w:rPr>
          <w:del w:id="3" w:author="Susan Roberts" w:date="2022-03-04T09:38:00Z"/>
          <w:b/>
          <w:bCs/>
          <w:sz w:val="28"/>
          <w:szCs w:val="28"/>
          <w:rPrChange w:id="4" w:author="Susan Roberts" w:date="2022-03-04T09:36:00Z">
            <w:rPr>
              <w:del w:id="5" w:author="Susan Roberts" w:date="2022-03-04T09:38:00Z"/>
              <w:b/>
              <w:bCs/>
              <w:sz w:val="48"/>
              <w:szCs w:val="48"/>
            </w:rPr>
          </w:rPrChange>
        </w:rPr>
      </w:pPr>
      <w:ins w:id="6" w:author="Jane Nendick" w:date="2022-03-01T12:37:00Z">
        <w:r w:rsidRPr="0079644A">
          <w:rPr>
            <w:b/>
            <w:bCs/>
            <w:sz w:val="28"/>
            <w:szCs w:val="28"/>
            <w:rPrChange w:id="7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HEADS UP!  THESE NEXT FEW MONTHS ARE EXTREMELY </w:t>
        </w:r>
      </w:ins>
    </w:p>
    <w:p w14:paraId="69B35CBF" w14:textId="69358766" w:rsidR="001C3A6E" w:rsidRPr="0079644A" w:rsidRDefault="001C3A6E">
      <w:pPr>
        <w:rPr>
          <w:ins w:id="8" w:author="Jane Nendick" w:date="2022-03-01T12:31:00Z"/>
          <w:b/>
          <w:bCs/>
          <w:sz w:val="28"/>
          <w:szCs w:val="28"/>
          <w:rPrChange w:id="9" w:author="Susan Roberts" w:date="2022-03-04T09:36:00Z">
            <w:rPr>
              <w:ins w:id="10" w:author="Jane Nendick" w:date="2022-03-01T12:31:00Z"/>
              <w:b/>
              <w:bCs/>
              <w:sz w:val="32"/>
              <w:szCs w:val="32"/>
            </w:rPr>
          </w:rPrChange>
        </w:rPr>
      </w:pPr>
      <w:del w:id="11" w:author="Jane Nendick" w:date="2022-03-01T12:36:00Z">
        <w:r w:rsidRPr="0079644A" w:rsidDel="00A9750E">
          <w:rPr>
            <w:b/>
            <w:bCs/>
            <w:sz w:val="28"/>
            <w:szCs w:val="28"/>
            <w:rPrChange w:id="12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delText xml:space="preserve">HEADS UP, EVERYONE!  THESE NEXT FEW MONTHS ARE MOST </w:delText>
        </w:r>
      </w:del>
      <w:r w:rsidRPr="0079644A">
        <w:rPr>
          <w:b/>
          <w:bCs/>
          <w:sz w:val="28"/>
          <w:szCs w:val="28"/>
          <w:rPrChange w:id="13" w:author="Susan Roberts" w:date="2022-03-04T09:36:00Z">
            <w:rPr>
              <w:b/>
              <w:bCs/>
              <w:sz w:val="32"/>
              <w:szCs w:val="32"/>
            </w:rPr>
          </w:rPrChange>
        </w:rPr>
        <w:t>CRUCIAL FOR YOUR GARDEN CLUB AND DISTRICT!  THESE ARE THE MONTHS WHEN WE</w:t>
      </w:r>
      <w:ins w:id="14" w:author="Susan Roberts" w:date="2022-03-04T09:34:00Z">
        <w:r w:rsidR="0079644A" w:rsidRPr="0079644A">
          <w:rPr>
            <w:b/>
            <w:bCs/>
            <w:sz w:val="28"/>
            <w:szCs w:val="28"/>
            <w:rPrChange w:id="15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 </w:t>
        </w:r>
      </w:ins>
      <w:r w:rsidRPr="0079644A">
        <w:rPr>
          <w:b/>
          <w:bCs/>
          <w:sz w:val="28"/>
          <w:szCs w:val="28"/>
          <w:rPrChange w:id="16" w:author="Susan Roberts" w:date="2022-03-04T09:36:00Z">
            <w:rPr>
              <w:b/>
              <w:bCs/>
              <w:sz w:val="32"/>
              <w:szCs w:val="32"/>
            </w:rPr>
          </w:rPrChange>
        </w:rPr>
        <w:t xml:space="preserve"> (1) HOLD CLUB ELECTIONS, BUT</w:t>
      </w:r>
      <w:ins w:id="17" w:author="Jane Nendick" w:date="2022-03-01T12:41:00Z">
        <w:r w:rsidR="00B95E64" w:rsidRPr="0079644A">
          <w:rPr>
            <w:b/>
            <w:bCs/>
            <w:sz w:val="28"/>
            <w:szCs w:val="28"/>
            <w:rPrChange w:id="18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 ACC</w:t>
        </w:r>
      </w:ins>
      <w:ins w:id="19" w:author="Jane Nendick" w:date="2022-03-01T12:42:00Z">
        <w:r w:rsidR="00B95E64" w:rsidRPr="0079644A">
          <w:rPr>
            <w:b/>
            <w:bCs/>
            <w:sz w:val="28"/>
            <w:szCs w:val="28"/>
            <w:rPrChange w:id="20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ORDING TO THE </w:t>
        </w:r>
        <w:del w:id="21" w:author="Susan Roberts" w:date="2022-03-04T09:34:00Z">
          <w:r w:rsidR="00B95E64" w:rsidRPr="0079644A" w:rsidDel="0079644A">
            <w:rPr>
              <w:b/>
              <w:bCs/>
              <w:sz w:val="28"/>
              <w:szCs w:val="28"/>
              <w:rPrChange w:id="22" w:author="Susan Roberts" w:date="2022-03-04T09:36:00Z">
                <w:rPr>
                  <w:b/>
                  <w:bCs/>
                  <w:sz w:val="32"/>
                  <w:szCs w:val="32"/>
                </w:rPr>
              </w:rPrChange>
            </w:rPr>
            <w:delText xml:space="preserve">THE </w:delText>
          </w:r>
        </w:del>
        <w:r w:rsidR="00B95E64" w:rsidRPr="0079644A">
          <w:rPr>
            <w:b/>
            <w:bCs/>
            <w:sz w:val="28"/>
            <w:szCs w:val="28"/>
            <w:rPrChange w:id="23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>CLUB’S BY</w:t>
        </w:r>
        <w:del w:id="24" w:author="Susan Roberts" w:date="2022-03-07T11:38:00Z">
          <w:r w:rsidR="00B95E64" w:rsidRPr="0079644A" w:rsidDel="0059149E">
            <w:rPr>
              <w:b/>
              <w:bCs/>
              <w:sz w:val="28"/>
              <w:szCs w:val="28"/>
              <w:rPrChange w:id="25" w:author="Susan Roberts" w:date="2022-03-04T09:36:00Z">
                <w:rPr>
                  <w:b/>
                  <w:bCs/>
                  <w:sz w:val="32"/>
                  <w:szCs w:val="32"/>
                </w:rPr>
              </w:rPrChange>
            </w:rPr>
            <w:delText>-</w:delText>
          </w:r>
        </w:del>
      </w:ins>
      <w:ins w:id="26" w:author="Susan Roberts" w:date="2022-03-07T11:38:00Z">
        <w:r w:rsidR="0059149E">
          <w:rPr>
            <w:b/>
            <w:bCs/>
            <w:sz w:val="28"/>
            <w:szCs w:val="28"/>
          </w:rPr>
          <w:t xml:space="preserve"> </w:t>
        </w:r>
      </w:ins>
      <w:ins w:id="27" w:author="Jane Nendick" w:date="2022-03-01T12:42:00Z">
        <w:r w:rsidR="00B95E64" w:rsidRPr="0079644A">
          <w:rPr>
            <w:b/>
            <w:bCs/>
            <w:sz w:val="28"/>
            <w:szCs w:val="28"/>
            <w:rPrChange w:id="28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>LAWS,</w:t>
        </w:r>
      </w:ins>
      <w:r w:rsidRPr="0079644A">
        <w:rPr>
          <w:b/>
          <w:bCs/>
          <w:sz w:val="28"/>
          <w:szCs w:val="28"/>
          <w:rPrChange w:id="29" w:author="Susan Roberts" w:date="2022-03-04T09:36:00Z">
            <w:rPr>
              <w:b/>
              <w:bCs/>
              <w:sz w:val="32"/>
              <w:szCs w:val="32"/>
            </w:rPr>
          </w:rPrChange>
        </w:rPr>
        <w:t xml:space="preserve"> NOT EVERYONE IS ON THIS SCHEDULE, AND</w:t>
      </w:r>
      <w:ins w:id="30" w:author="Susan Roberts" w:date="2022-03-04T09:34:00Z">
        <w:r w:rsidR="0079644A" w:rsidRPr="0079644A">
          <w:rPr>
            <w:b/>
            <w:bCs/>
            <w:sz w:val="28"/>
            <w:szCs w:val="28"/>
            <w:rPrChange w:id="31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 </w:t>
        </w:r>
      </w:ins>
      <w:r w:rsidRPr="0079644A">
        <w:rPr>
          <w:b/>
          <w:bCs/>
          <w:sz w:val="28"/>
          <w:szCs w:val="28"/>
          <w:rPrChange w:id="32" w:author="Susan Roberts" w:date="2022-03-04T09:36:00Z">
            <w:rPr>
              <w:b/>
              <w:bCs/>
              <w:sz w:val="32"/>
              <w:szCs w:val="32"/>
            </w:rPr>
          </w:rPrChange>
        </w:rPr>
        <w:t xml:space="preserve"> (2) OFFER THE OPPORTUNITY FOR OUR CURRENT MEMBERS TO RE-UP DUES!  </w:t>
      </w:r>
    </w:p>
    <w:p w14:paraId="45085DD1" w14:textId="1FCFAEB7" w:rsidR="00A9750E" w:rsidRPr="0079644A" w:rsidRDefault="00A9750E">
      <w:pPr>
        <w:rPr>
          <w:ins w:id="33" w:author="Jane Nendick" w:date="2022-03-01T12:52:00Z"/>
          <w:b/>
          <w:bCs/>
          <w:color w:val="000000" w:themeColor="text1"/>
          <w:sz w:val="28"/>
          <w:szCs w:val="28"/>
          <w:rPrChange w:id="34" w:author="Susan Roberts" w:date="2022-03-04T09:36:00Z">
            <w:rPr>
              <w:ins w:id="35" w:author="Jane Nendick" w:date="2022-03-01T12:52:00Z"/>
              <w:b/>
              <w:bCs/>
              <w:color w:val="000000" w:themeColor="text1"/>
              <w:sz w:val="32"/>
              <w:szCs w:val="32"/>
            </w:rPr>
          </w:rPrChange>
        </w:rPr>
      </w:pPr>
      <w:ins w:id="36" w:author="Jane Nendick" w:date="2022-03-01T12:32:00Z">
        <w:r w:rsidRPr="0079644A">
          <w:rPr>
            <w:b/>
            <w:bCs/>
            <w:sz w:val="28"/>
            <w:szCs w:val="28"/>
            <w:rPrChange w:id="37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IS YOUR CLUB EXPERIENCING A RELUCTANCE FOR FOLKS TO “STEP UP” TO SERVE???  </w:t>
        </w:r>
      </w:ins>
      <w:ins w:id="38" w:author="Jane Nendick" w:date="2022-03-01T12:33:00Z">
        <w:r w:rsidRPr="0079644A">
          <w:rPr>
            <w:b/>
            <w:bCs/>
            <w:sz w:val="28"/>
            <w:szCs w:val="28"/>
            <w:rPrChange w:id="39" w:author="Susan Roberts" w:date="2022-03-04T09:36:00Z">
              <w:rPr>
                <w:b/>
                <w:bCs/>
                <w:sz w:val="32"/>
                <w:szCs w:val="32"/>
              </w:rPr>
            </w:rPrChange>
          </w:rPr>
          <w:t xml:space="preserve">LET’S TALK ABOUT THE CONCEPT OF </w:t>
        </w:r>
        <w:r w:rsidRPr="0079644A">
          <w:rPr>
            <w:b/>
            <w:bCs/>
            <w:color w:val="FF0000"/>
            <w:sz w:val="28"/>
            <w:szCs w:val="28"/>
            <w:rPrChange w:id="40" w:author="Susan Roberts" w:date="2022-03-04T09:36:00Z">
              <w:rPr>
                <w:b/>
                <w:bCs/>
                <w:color w:val="FF0000"/>
                <w:sz w:val="32"/>
                <w:szCs w:val="32"/>
              </w:rPr>
            </w:rPrChange>
          </w:rPr>
          <w:t>TEAM…</w:t>
        </w:r>
      </w:ins>
      <w:ins w:id="41" w:author="Jane Nendick" w:date="2022-03-01T12:34:00Z">
        <w:r w:rsidRPr="0079644A">
          <w:rPr>
            <w:b/>
            <w:bCs/>
            <w:color w:val="FF0000"/>
            <w:sz w:val="28"/>
            <w:szCs w:val="28"/>
            <w:rPrChange w:id="42" w:author="Susan Roberts" w:date="2022-03-04T09:36:00Z">
              <w:rPr>
                <w:b/>
                <w:bCs/>
                <w:color w:val="FF0000"/>
                <w:sz w:val="32"/>
                <w:szCs w:val="32"/>
              </w:rPr>
            </w:rPrChange>
          </w:rPr>
          <w:t>YES, TEAM!</w:t>
        </w:r>
        <w:r w:rsidRPr="0079644A">
          <w:rPr>
            <w:b/>
            <w:bCs/>
            <w:color w:val="000000" w:themeColor="text1"/>
            <w:sz w:val="28"/>
            <w:szCs w:val="28"/>
            <w:rPrChange w:id="4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INSTEAD OF ONE PERSON BEARING THE TITLE, HOW ABOUT A TEAM OF 3???</w:t>
        </w:r>
      </w:ins>
      <w:ins w:id="44" w:author="Jane Nendick" w:date="2022-03-01T12:35:00Z">
        <w:r w:rsidRPr="0079644A">
          <w:rPr>
            <w:b/>
            <w:bCs/>
            <w:color w:val="000000" w:themeColor="text1"/>
            <w:sz w:val="28"/>
            <w:szCs w:val="28"/>
            <w:rPrChange w:id="4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 </w:t>
        </w:r>
      </w:ins>
      <w:ins w:id="46" w:author="Jane Nendick" w:date="2022-03-01T12:38:00Z">
        <w:r w:rsidR="00B95E64" w:rsidRPr="0079644A">
          <w:rPr>
            <w:b/>
            <w:bCs/>
            <w:color w:val="000000" w:themeColor="text1"/>
            <w:sz w:val="28"/>
            <w:szCs w:val="28"/>
            <w:rPrChange w:id="47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OF COURSE, ONE OF THOSE SHOULD BE “PRIMARY” SO FFGC HEADQUARTERS WILL HAVE A CONTACT, BUT THE ENTIRE TE</w:t>
        </w:r>
      </w:ins>
      <w:ins w:id="48" w:author="Jane Nendick" w:date="2022-03-01T12:39:00Z">
        <w:r w:rsidR="00B95E64" w:rsidRPr="0079644A">
          <w:rPr>
            <w:b/>
            <w:bCs/>
            <w:color w:val="000000" w:themeColor="text1"/>
            <w:sz w:val="28"/>
            <w:szCs w:val="28"/>
            <w:rPrChange w:id="49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AM IS TO SHARE IN THE DUTIES OF THE OFFICE.  THIS IS ESPECIALLY GREAT FOR THE </w:t>
        </w:r>
        <w:del w:id="50" w:author="Susan Roberts" w:date="2022-03-04T09:35:00Z">
          <w:r w:rsidR="00B95E64" w:rsidRPr="0079644A" w:rsidDel="0079644A">
            <w:rPr>
              <w:b/>
              <w:bCs/>
              <w:color w:val="000000" w:themeColor="text1"/>
              <w:sz w:val="28"/>
              <w:szCs w:val="28"/>
              <w:rPrChange w:id="51" w:author="Susan Roberts" w:date="2022-03-04T09:36:00Z">
                <w:rPr>
                  <w:b/>
                  <w:bCs/>
                  <w:color w:val="000000" w:themeColor="text1"/>
                  <w:sz w:val="32"/>
                  <w:szCs w:val="32"/>
                </w:rPr>
              </w:rPrChange>
            </w:rPr>
            <w:delText>office</w:delText>
          </w:r>
        </w:del>
      </w:ins>
      <w:ins w:id="52" w:author="Susan Roberts" w:date="2022-03-04T09:35:00Z">
        <w:r w:rsidR="0079644A" w:rsidRPr="0079644A">
          <w:rPr>
            <w:b/>
            <w:bCs/>
            <w:color w:val="000000" w:themeColor="text1"/>
            <w:sz w:val="28"/>
            <w:szCs w:val="28"/>
            <w:rPrChange w:id="5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OFFICE</w:t>
        </w:r>
      </w:ins>
      <w:ins w:id="54" w:author="Jane Nendick" w:date="2022-03-01T12:39:00Z">
        <w:r w:rsidR="00B95E64" w:rsidRPr="0079644A">
          <w:rPr>
            <w:b/>
            <w:bCs/>
            <w:color w:val="000000" w:themeColor="text1"/>
            <w:sz w:val="28"/>
            <w:szCs w:val="28"/>
            <w:rPrChange w:id="5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</w:t>
        </w:r>
        <w:del w:id="56" w:author="Susan Roberts" w:date="2022-03-04T09:35:00Z">
          <w:r w:rsidR="00B95E64" w:rsidRPr="0079644A" w:rsidDel="0079644A">
            <w:rPr>
              <w:b/>
              <w:bCs/>
              <w:color w:val="000000" w:themeColor="text1"/>
              <w:sz w:val="28"/>
              <w:szCs w:val="28"/>
              <w:rPrChange w:id="57" w:author="Susan Roberts" w:date="2022-03-04T09:36:00Z">
                <w:rPr>
                  <w:b/>
                  <w:bCs/>
                  <w:color w:val="000000" w:themeColor="text1"/>
                  <w:sz w:val="32"/>
                  <w:szCs w:val="32"/>
                </w:rPr>
              </w:rPrChange>
            </w:rPr>
            <w:delText>of</w:delText>
          </w:r>
        </w:del>
      </w:ins>
      <w:ins w:id="58" w:author="Susan Roberts" w:date="2022-03-04T09:35:00Z">
        <w:r w:rsidR="0079644A" w:rsidRPr="0079644A">
          <w:rPr>
            <w:b/>
            <w:bCs/>
            <w:color w:val="000000" w:themeColor="text1"/>
            <w:sz w:val="28"/>
            <w:szCs w:val="28"/>
            <w:rPrChange w:id="59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OF</w:t>
        </w:r>
      </w:ins>
      <w:ins w:id="60" w:author="Jane Nendick" w:date="2022-03-01T12:39:00Z">
        <w:r w:rsidR="00B95E64" w:rsidRPr="0079644A">
          <w:rPr>
            <w:b/>
            <w:bCs/>
            <w:color w:val="000000" w:themeColor="text1"/>
            <w:sz w:val="28"/>
            <w:szCs w:val="28"/>
            <w:rPrChange w:id="61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PRESIDENT AND TREASURER!  </w:t>
        </w:r>
      </w:ins>
      <w:ins w:id="62" w:author="Jane Nendick" w:date="2022-03-01T12:40:00Z">
        <w:r w:rsidR="00B95E64" w:rsidRPr="0079644A">
          <w:rPr>
            <w:b/>
            <w:bCs/>
            <w:color w:val="000000" w:themeColor="text1"/>
            <w:sz w:val="28"/>
            <w:szCs w:val="28"/>
            <w:rPrChange w:id="6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DUTIES COULD ALSO BE ROTATED AMONG THE MEMBERS, WITH ONE BEING THE CONTACT </w:t>
        </w:r>
      </w:ins>
      <w:ins w:id="64" w:author="Jane Nendick" w:date="2022-03-01T12:41:00Z">
        <w:r w:rsidR="00B95E64" w:rsidRPr="0079644A">
          <w:rPr>
            <w:b/>
            <w:bCs/>
            <w:color w:val="000000" w:themeColor="text1"/>
            <w:sz w:val="28"/>
            <w:szCs w:val="28"/>
            <w:rPrChange w:id="6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PERSON FOR THAT CLUB.</w:t>
        </w:r>
      </w:ins>
      <w:ins w:id="66" w:author="Jane Nendick" w:date="2022-03-01T12:51:00Z">
        <w:r w:rsidR="001447BD" w:rsidRPr="0079644A">
          <w:rPr>
            <w:b/>
            <w:bCs/>
            <w:color w:val="000000" w:themeColor="text1"/>
            <w:sz w:val="28"/>
            <w:szCs w:val="28"/>
            <w:rPrChange w:id="67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 THIS COULD BE EXPANDED TO ALL YOUR MAJOR OFFICERS!</w:t>
        </w:r>
      </w:ins>
    </w:p>
    <w:p w14:paraId="1EC6A924" w14:textId="640E1B19" w:rsidR="001447BD" w:rsidRPr="0079644A" w:rsidDel="0079644A" w:rsidRDefault="001447BD">
      <w:pPr>
        <w:rPr>
          <w:ins w:id="68" w:author="Jane Nendick" w:date="2022-03-01T12:52:00Z"/>
          <w:del w:id="69" w:author="Susan Roberts" w:date="2022-03-04T09:38:00Z"/>
          <w:b/>
          <w:bCs/>
          <w:color w:val="000000" w:themeColor="text1"/>
          <w:sz w:val="28"/>
          <w:szCs w:val="28"/>
          <w:rPrChange w:id="70" w:author="Susan Roberts" w:date="2022-03-04T09:36:00Z">
            <w:rPr>
              <w:ins w:id="71" w:author="Jane Nendick" w:date="2022-03-01T12:52:00Z"/>
              <w:del w:id="72" w:author="Susan Roberts" w:date="2022-03-04T09:38:00Z"/>
              <w:b/>
              <w:bCs/>
              <w:color w:val="000000" w:themeColor="text1"/>
              <w:sz w:val="32"/>
              <w:szCs w:val="32"/>
            </w:rPr>
          </w:rPrChange>
        </w:rPr>
      </w:pPr>
    </w:p>
    <w:p w14:paraId="1AA7331E" w14:textId="146BB743" w:rsidR="00125591" w:rsidRPr="0079644A" w:rsidDel="0079644A" w:rsidRDefault="001447BD">
      <w:pPr>
        <w:rPr>
          <w:ins w:id="73" w:author="Jane Nendick" w:date="2022-03-01T13:00:00Z"/>
          <w:del w:id="74" w:author="Susan Roberts" w:date="2022-03-04T09:35:00Z"/>
          <w:b/>
          <w:bCs/>
          <w:color w:val="000000" w:themeColor="text1"/>
          <w:sz w:val="28"/>
          <w:szCs w:val="28"/>
          <w:rPrChange w:id="75" w:author="Susan Roberts" w:date="2022-03-04T09:36:00Z">
            <w:rPr>
              <w:ins w:id="76" w:author="Jane Nendick" w:date="2022-03-01T13:00:00Z"/>
              <w:del w:id="77" w:author="Susan Roberts" w:date="2022-03-04T09:35:00Z"/>
              <w:b/>
              <w:bCs/>
              <w:color w:val="000000" w:themeColor="text1"/>
              <w:sz w:val="32"/>
              <w:szCs w:val="32"/>
            </w:rPr>
          </w:rPrChange>
        </w:rPr>
      </w:pPr>
      <w:ins w:id="78" w:author="Jane Nendick" w:date="2022-03-01T12:52:00Z">
        <w:r w:rsidRPr="0079644A">
          <w:rPr>
            <w:b/>
            <w:bCs/>
            <w:color w:val="000000" w:themeColor="text1"/>
            <w:sz w:val="28"/>
            <w:szCs w:val="28"/>
            <w:rPrChange w:id="79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TIME TO RE-UP!  MEMBERSHIP DUES FOR FFGC ARE DUE JUNE </w:t>
        </w:r>
        <w:proofErr w:type="gramStart"/>
        <w:r w:rsidRPr="0079644A">
          <w:rPr>
            <w:b/>
            <w:bCs/>
            <w:color w:val="000000" w:themeColor="text1"/>
            <w:sz w:val="28"/>
            <w:szCs w:val="28"/>
            <w:rPrChange w:id="80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1 !!!!</w:t>
        </w:r>
        <w:proofErr w:type="gramEnd"/>
        <w:r w:rsidRPr="0079644A">
          <w:rPr>
            <w:b/>
            <w:bCs/>
            <w:color w:val="000000" w:themeColor="text1"/>
            <w:sz w:val="28"/>
            <w:szCs w:val="28"/>
            <w:rPrChange w:id="81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 NOW IS THE TIME TO MAKE</w:t>
        </w:r>
      </w:ins>
      <w:ins w:id="82" w:author="Jane Nendick" w:date="2022-03-01T12:59:00Z">
        <w:r w:rsidR="00125591" w:rsidRPr="0079644A">
          <w:rPr>
            <w:b/>
            <w:bCs/>
            <w:color w:val="000000" w:themeColor="text1"/>
            <w:sz w:val="28"/>
            <w:szCs w:val="28"/>
            <w:rPrChange w:id="8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 </w:t>
        </w:r>
      </w:ins>
      <w:ins w:id="84" w:author="Jane Nendick" w:date="2022-03-01T12:52:00Z">
        <w:r w:rsidRPr="0079644A">
          <w:rPr>
            <w:b/>
            <w:bCs/>
            <w:color w:val="000000" w:themeColor="text1"/>
            <w:sz w:val="28"/>
            <w:szCs w:val="28"/>
            <w:rPrChange w:id="8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SURE YOUR </w:t>
        </w:r>
      </w:ins>
      <w:ins w:id="86" w:author="Jane Nendick" w:date="2022-03-01T12:53:00Z">
        <w:r w:rsidRPr="0079644A">
          <w:rPr>
            <w:b/>
            <w:bCs/>
            <w:color w:val="000000" w:themeColor="text1"/>
            <w:sz w:val="28"/>
            <w:szCs w:val="28"/>
            <w:rPrChange w:id="87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MEMBERS, ESPECIALLY YOUR NEW MEMBERS SINCE LAST SEPTEMBER KNOW, UNDERSTAND, AND APPRECIATE JUST WHAT BEING A MEM</w:t>
        </w:r>
      </w:ins>
      <w:ins w:id="88" w:author="Jane Nendick" w:date="2022-03-01T12:54:00Z">
        <w:r w:rsidRPr="0079644A">
          <w:rPr>
            <w:b/>
            <w:bCs/>
            <w:color w:val="000000" w:themeColor="text1"/>
            <w:sz w:val="28"/>
            <w:szCs w:val="28"/>
            <w:rPrChange w:id="89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BER BRINGS TO THEM</w:t>
        </w:r>
      </w:ins>
      <w:ins w:id="90" w:author="Jane Nendick" w:date="2022-03-01T12:59:00Z">
        <w:r w:rsidR="00125591" w:rsidRPr="0079644A">
          <w:rPr>
            <w:b/>
            <w:bCs/>
            <w:color w:val="000000" w:themeColor="text1"/>
            <w:sz w:val="28"/>
            <w:szCs w:val="28"/>
            <w:rPrChange w:id="91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.  DON’T FORGET THAT EVERYONE WEARS A “</w:t>
        </w:r>
      </w:ins>
      <w:ins w:id="92" w:author="Jane Nendick" w:date="2022-03-01T13:00:00Z">
        <w:r w:rsidR="00125591" w:rsidRPr="0079644A">
          <w:rPr>
            <w:b/>
            <w:bCs/>
            <w:color w:val="000000" w:themeColor="text1"/>
            <w:sz w:val="28"/>
            <w:szCs w:val="28"/>
            <w:rPrChange w:id="9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TATOO” SHOUTING,</w:t>
        </w:r>
      </w:ins>
      <w:ins w:id="94" w:author="Susan Roberts" w:date="2022-03-04T09:38:00Z">
        <w:r w:rsidR="0079644A">
          <w:rPr>
            <w:b/>
            <w:bCs/>
            <w:color w:val="000000" w:themeColor="text1"/>
            <w:sz w:val="28"/>
            <w:szCs w:val="28"/>
          </w:rPr>
          <w:t xml:space="preserve"> </w:t>
        </w:r>
      </w:ins>
    </w:p>
    <w:p w14:paraId="310B2404" w14:textId="77777777" w:rsidR="007A0383" w:rsidRDefault="00125591">
      <w:pPr>
        <w:rPr>
          <w:ins w:id="95" w:author="Susan Roberts" w:date="2022-03-04T09:38:00Z"/>
          <w:b/>
          <w:bCs/>
          <w:color w:val="000000" w:themeColor="text1"/>
          <w:sz w:val="28"/>
          <w:szCs w:val="28"/>
        </w:rPr>
      </w:pPr>
      <w:ins w:id="96" w:author="Jane Nendick" w:date="2022-03-01T13:00:00Z">
        <w:del w:id="97" w:author="Susan Roberts" w:date="2022-03-04T09:36:00Z">
          <w:r w:rsidRPr="0079644A" w:rsidDel="0079644A">
            <w:rPr>
              <w:b/>
              <w:bCs/>
              <w:color w:val="000000" w:themeColor="text1"/>
              <w:sz w:val="28"/>
              <w:szCs w:val="28"/>
              <w:rPrChange w:id="98" w:author="Susan Roberts" w:date="2022-03-04T09:36:00Z">
                <w:rPr>
                  <w:b/>
                  <w:bCs/>
                  <w:color w:val="000000" w:themeColor="text1"/>
                  <w:sz w:val="32"/>
                  <w:szCs w:val="32"/>
                </w:rPr>
              </w:rPrChange>
            </w:rPr>
            <w:delText>“</w:delText>
          </w:r>
        </w:del>
      </w:ins>
      <w:proofErr w:type="gramStart"/>
      <w:ins w:id="99" w:author="Susan Roberts" w:date="2022-03-04T09:36:00Z">
        <w:r w:rsidR="0079644A" w:rsidRPr="0079644A">
          <w:rPr>
            <w:b/>
            <w:bCs/>
            <w:color w:val="000000" w:themeColor="text1"/>
            <w:sz w:val="28"/>
            <w:szCs w:val="28"/>
            <w:rPrChange w:id="100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”</w:t>
        </w:r>
      </w:ins>
      <w:ins w:id="101" w:author="Jane Nendick" w:date="2022-03-01T13:00:00Z">
        <w:r w:rsidRPr="0079644A">
          <w:rPr>
            <w:b/>
            <w:bCs/>
            <w:color w:val="000000" w:themeColor="text1"/>
            <w:sz w:val="28"/>
            <w:szCs w:val="28"/>
            <w:rPrChange w:id="102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WHAT’S</w:t>
        </w:r>
        <w:proofErr w:type="gramEnd"/>
        <w:r w:rsidRPr="0079644A">
          <w:rPr>
            <w:b/>
            <w:bCs/>
            <w:color w:val="000000" w:themeColor="text1"/>
            <w:sz w:val="28"/>
            <w:szCs w:val="28"/>
            <w:rPrChange w:id="10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IN IT FOR ME?????”</w:t>
        </w:r>
      </w:ins>
    </w:p>
    <w:p w14:paraId="09D38EDB" w14:textId="5C4DD5AD" w:rsidR="00B95E64" w:rsidRPr="0079644A" w:rsidRDefault="00125591">
      <w:pPr>
        <w:rPr>
          <w:ins w:id="104" w:author="Jane Nendick" w:date="2022-03-01T13:55:00Z"/>
          <w:b/>
          <w:bCs/>
          <w:color w:val="000000" w:themeColor="text1"/>
          <w:sz w:val="28"/>
          <w:szCs w:val="28"/>
          <w:rPrChange w:id="105" w:author="Susan Roberts" w:date="2022-03-04T09:36:00Z">
            <w:rPr>
              <w:ins w:id="106" w:author="Jane Nendick" w:date="2022-03-01T13:55:00Z"/>
              <w:b/>
              <w:bCs/>
              <w:color w:val="000000" w:themeColor="text1"/>
              <w:sz w:val="32"/>
              <w:szCs w:val="32"/>
            </w:rPr>
          </w:rPrChange>
        </w:rPr>
      </w:pPr>
      <w:ins w:id="107" w:author="Jane Nendick" w:date="2022-03-01T13:00:00Z">
        <w:r w:rsidRPr="0079644A">
          <w:rPr>
            <w:b/>
            <w:bCs/>
            <w:color w:val="000000" w:themeColor="text1"/>
            <w:sz w:val="28"/>
            <w:szCs w:val="28"/>
            <w:rPrChange w:id="108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</w:t>
        </w:r>
      </w:ins>
      <w:ins w:id="109" w:author="Jane Nendick" w:date="2022-03-01T13:51:00Z">
        <w:r w:rsidR="00DD2E0B" w:rsidRPr="0079644A">
          <w:rPr>
            <w:b/>
            <w:bCs/>
            <w:color w:val="000000" w:themeColor="text1"/>
            <w:sz w:val="28"/>
            <w:szCs w:val="28"/>
            <w:rPrChange w:id="110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WE HIGHLY RECOMMEND YOUR CLUBS CHOOSE TO HOST</w:t>
        </w:r>
        <w:del w:id="111" w:author="Susan Roberts" w:date="2022-03-04T09:36:00Z">
          <w:r w:rsidR="00DD2E0B" w:rsidRPr="0079644A" w:rsidDel="0079644A">
            <w:rPr>
              <w:b/>
              <w:bCs/>
              <w:color w:val="000000" w:themeColor="text1"/>
              <w:sz w:val="28"/>
              <w:szCs w:val="28"/>
              <w:rPrChange w:id="112" w:author="Susan Roberts" w:date="2022-03-04T09:36:00Z">
                <w:rPr>
                  <w:b/>
                  <w:bCs/>
                  <w:color w:val="000000" w:themeColor="text1"/>
                  <w:sz w:val="32"/>
                  <w:szCs w:val="32"/>
                </w:rPr>
              </w:rPrChange>
            </w:rPr>
            <w:delText>ESS</w:delText>
          </w:r>
        </w:del>
        <w:r w:rsidR="00DD2E0B" w:rsidRPr="0079644A">
          <w:rPr>
            <w:b/>
            <w:bCs/>
            <w:color w:val="000000" w:themeColor="text1"/>
            <w:sz w:val="28"/>
            <w:szCs w:val="28"/>
            <w:rPrChange w:id="113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 A NEW MEMBER ORIENTATION OR GATHERING, PREFERABLY IN SOMEONE’S HOME. </w:t>
        </w:r>
      </w:ins>
      <w:ins w:id="114" w:author="Jane Nendick" w:date="2022-03-01T13:52:00Z">
        <w:r w:rsidR="00DD2E0B" w:rsidRPr="0079644A">
          <w:rPr>
            <w:b/>
            <w:bCs/>
            <w:color w:val="000000" w:themeColor="text1"/>
            <w:sz w:val="28"/>
            <w:szCs w:val="28"/>
            <w:rPrChange w:id="11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YOU WILL WANT TO HAVE THE CHAIR</w:t>
        </w:r>
      </w:ins>
      <w:ins w:id="116" w:author="Jane Nendick" w:date="2022-03-01T13:53:00Z">
        <w:r w:rsidR="00DD2E0B" w:rsidRPr="0079644A">
          <w:rPr>
            <w:b/>
            <w:bCs/>
            <w:color w:val="000000" w:themeColor="text1"/>
            <w:sz w:val="28"/>
            <w:szCs w:val="28"/>
            <w:rPrChange w:id="117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MAN OF ALL YOUR TEAMS (COMMITTEES) TO BE THERE TO EXPLAIN THEIR GOALS AND DUTIES.  ALSO, THIS IS A WONDERFUL TIME TO S</w:t>
        </w:r>
      </w:ins>
      <w:ins w:id="118" w:author="Jane Nendick" w:date="2022-03-01T13:54:00Z">
        <w:r w:rsidR="00DD2E0B" w:rsidRPr="0079644A">
          <w:rPr>
            <w:b/>
            <w:bCs/>
            <w:color w:val="000000" w:themeColor="text1"/>
            <w:sz w:val="28"/>
            <w:szCs w:val="28"/>
            <w:rPrChange w:id="119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HARE ABOUT WEKIVA YOUTH CAMP, S.E.E.K., FFGC SCHOLARSHIPS, PLUS WHAT BEING A PART OF DEEP SOUTH AND NGC MEANS!</w:t>
        </w:r>
      </w:ins>
    </w:p>
    <w:p w14:paraId="35CBBED4" w14:textId="35F0A923" w:rsidR="00DD2E0B" w:rsidRPr="0079644A" w:rsidRDefault="00DD2E0B">
      <w:pPr>
        <w:rPr>
          <w:ins w:id="120" w:author="Jane Nendick" w:date="2022-03-01T13:56:00Z"/>
          <w:b/>
          <w:bCs/>
          <w:color w:val="000000" w:themeColor="text1"/>
          <w:sz w:val="28"/>
          <w:szCs w:val="28"/>
          <w:rPrChange w:id="121" w:author="Susan Roberts" w:date="2022-03-04T09:36:00Z">
            <w:rPr>
              <w:ins w:id="122" w:author="Jane Nendick" w:date="2022-03-01T13:56:00Z"/>
              <w:b/>
              <w:bCs/>
              <w:color w:val="000000" w:themeColor="text1"/>
              <w:sz w:val="32"/>
              <w:szCs w:val="32"/>
            </w:rPr>
          </w:rPrChange>
        </w:rPr>
      </w:pPr>
      <w:ins w:id="123" w:author="Jane Nendick" w:date="2022-03-01T13:55:00Z">
        <w:r w:rsidRPr="0079644A">
          <w:rPr>
            <w:b/>
            <w:bCs/>
            <w:color w:val="000000" w:themeColor="text1"/>
            <w:sz w:val="28"/>
            <w:szCs w:val="28"/>
            <w:rPrChange w:id="124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NO DOUBT </w:t>
        </w:r>
      </w:ins>
      <w:ins w:id="125" w:author="Jane Nendick" w:date="2022-03-01T14:04:00Z">
        <w:r w:rsidR="00587F3A" w:rsidRPr="0079644A">
          <w:rPr>
            <w:b/>
            <w:bCs/>
            <w:color w:val="000000" w:themeColor="text1"/>
            <w:sz w:val="28"/>
            <w:szCs w:val="28"/>
            <w:rPrChange w:id="126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 xml:space="preserve">ABOUT </w:t>
        </w:r>
      </w:ins>
      <w:ins w:id="127" w:author="Jane Nendick" w:date="2022-03-01T13:55:00Z">
        <w:r w:rsidRPr="0079644A">
          <w:rPr>
            <w:b/>
            <w:bCs/>
            <w:color w:val="000000" w:themeColor="text1"/>
            <w:sz w:val="28"/>
            <w:szCs w:val="28"/>
            <w:rPrChange w:id="128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IT, THESE NEXT FEW MONTHS ARE B</w:t>
        </w:r>
      </w:ins>
      <w:ins w:id="129" w:author="Jane Nendick" w:date="2022-03-01T13:56:00Z">
        <w:r w:rsidRPr="0079644A">
          <w:rPr>
            <w:b/>
            <w:bCs/>
            <w:color w:val="000000" w:themeColor="text1"/>
            <w:sz w:val="28"/>
            <w:szCs w:val="28"/>
            <w:rPrChange w:id="130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USY, BUSY ONES IN THE LIFE OF OUR CLUBS.</w:t>
        </w:r>
      </w:ins>
    </w:p>
    <w:p w14:paraId="426BFAF2" w14:textId="5601BD9C" w:rsidR="00DD2E0B" w:rsidRPr="0079644A" w:rsidRDefault="00DD2E0B">
      <w:pPr>
        <w:rPr>
          <w:ins w:id="131" w:author="Jane Nendick" w:date="2022-03-01T13:56:00Z"/>
          <w:b/>
          <w:bCs/>
          <w:color w:val="000000" w:themeColor="text1"/>
          <w:sz w:val="28"/>
          <w:szCs w:val="28"/>
          <w:rPrChange w:id="132" w:author="Susan Roberts" w:date="2022-03-04T09:36:00Z">
            <w:rPr>
              <w:ins w:id="133" w:author="Jane Nendick" w:date="2022-03-01T13:56:00Z"/>
              <w:b/>
              <w:bCs/>
              <w:color w:val="000000" w:themeColor="text1"/>
              <w:sz w:val="32"/>
              <w:szCs w:val="32"/>
            </w:rPr>
          </w:rPrChange>
        </w:rPr>
      </w:pPr>
      <w:ins w:id="134" w:author="Jane Nendick" w:date="2022-03-01T13:56:00Z">
        <w:r w:rsidRPr="0079644A">
          <w:rPr>
            <w:b/>
            <w:bCs/>
            <w:color w:val="000000" w:themeColor="text1"/>
            <w:sz w:val="28"/>
            <w:szCs w:val="28"/>
            <w:rPrChange w:id="13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AS ALWAYS, IF YOU NEED HELP, JUST GIVE US A CALL!</w:t>
        </w:r>
      </w:ins>
    </w:p>
    <w:p w14:paraId="1BD3E816" w14:textId="6464D952" w:rsidR="00DD2E0B" w:rsidRPr="0079644A" w:rsidDel="0079644A" w:rsidRDefault="00DD2E0B">
      <w:pPr>
        <w:rPr>
          <w:ins w:id="136" w:author="Jane Nendick" w:date="2022-03-01T13:56:00Z"/>
          <w:del w:id="137" w:author="Susan Roberts" w:date="2022-03-04T09:37:00Z"/>
          <w:b/>
          <w:bCs/>
          <w:color w:val="000000" w:themeColor="text1"/>
          <w:sz w:val="28"/>
          <w:szCs w:val="28"/>
          <w:rPrChange w:id="138" w:author="Susan Roberts" w:date="2022-03-04T09:36:00Z">
            <w:rPr>
              <w:ins w:id="139" w:author="Jane Nendick" w:date="2022-03-01T13:56:00Z"/>
              <w:del w:id="140" w:author="Susan Roberts" w:date="2022-03-04T09:37:00Z"/>
              <w:b/>
              <w:bCs/>
              <w:color w:val="000000" w:themeColor="text1"/>
              <w:sz w:val="32"/>
              <w:szCs w:val="32"/>
            </w:rPr>
          </w:rPrChange>
        </w:rPr>
      </w:pPr>
    </w:p>
    <w:p w14:paraId="3487F51D" w14:textId="115EE3EF" w:rsidR="00DD2E0B" w:rsidRPr="0079644A" w:rsidRDefault="00DD2E0B">
      <w:pPr>
        <w:rPr>
          <w:ins w:id="141" w:author="Jane Nendick" w:date="2022-03-01T13:56:00Z"/>
          <w:b/>
          <w:bCs/>
          <w:color w:val="000000" w:themeColor="text1"/>
          <w:sz w:val="28"/>
          <w:szCs w:val="28"/>
          <w:rPrChange w:id="142" w:author="Susan Roberts" w:date="2022-03-04T09:36:00Z">
            <w:rPr>
              <w:ins w:id="143" w:author="Jane Nendick" w:date="2022-03-01T13:56:00Z"/>
              <w:b/>
              <w:bCs/>
              <w:color w:val="000000" w:themeColor="text1"/>
              <w:sz w:val="32"/>
              <w:szCs w:val="32"/>
            </w:rPr>
          </w:rPrChange>
        </w:rPr>
      </w:pPr>
      <w:ins w:id="144" w:author="Jane Nendick" w:date="2022-03-01T13:56:00Z">
        <w:r w:rsidRPr="0079644A">
          <w:rPr>
            <w:b/>
            <w:bCs/>
            <w:color w:val="000000" w:themeColor="text1"/>
            <w:sz w:val="28"/>
            <w:szCs w:val="28"/>
            <w:rPrChange w:id="145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SHARING THE JOY OF GARDEN CLUB, 2 X 2 IN 2022</w:t>
        </w:r>
      </w:ins>
    </w:p>
    <w:p w14:paraId="005B086B" w14:textId="2F794F69" w:rsidR="00DD2E0B" w:rsidRPr="0079644A" w:rsidRDefault="00DD2E0B">
      <w:pPr>
        <w:rPr>
          <w:ins w:id="146" w:author="Jane Nendick" w:date="2022-03-01T13:57:00Z"/>
          <w:b/>
          <w:bCs/>
          <w:color w:val="000000" w:themeColor="text1"/>
          <w:sz w:val="28"/>
          <w:szCs w:val="28"/>
          <w:rPrChange w:id="147" w:author="Susan Roberts" w:date="2022-03-04T09:36:00Z">
            <w:rPr>
              <w:ins w:id="148" w:author="Jane Nendick" w:date="2022-03-01T13:57:00Z"/>
              <w:b/>
              <w:bCs/>
              <w:color w:val="000000" w:themeColor="text1"/>
              <w:sz w:val="32"/>
              <w:szCs w:val="32"/>
            </w:rPr>
          </w:rPrChange>
        </w:rPr>
      </w:pPr>
      <w:ins w:id="149" w:author="Jane Nendick" w:date="2022-03-01T13:56:00Z">
        <w:r w:rsidRPr="0079644A">
          <w:rPr>
            <w:b/>
            <w:bCs/>
            <w:color w:val="000000" w:themeColor="text1"/>
            <w:sz w:val="28"/>
            <w:szCs w:val="28"/>
            <w:rPrChange w:id="150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Jane Ne</w:t>
        </w:r>
      </w:ins>
      <w:ins w:id="151" w:author="Jane Nendick" w:date="2022-03-01T13:57:00Z">
        <w:r w:rsidRPr="0079644A">
          <w:rPr>
            <w:b/>
            <w:bCs/>
            <w:color w:val="000000" w:themeColor="text1"/>
            <w:sz w:val="28"/>
            <w:szCs w:val="28"/>
            <w:rPrChange w:id="152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ndick, FFGC Membership Retention Chair</w:t>
        </w:r>
      </w:ins>
    </w:p>
    <w:p w14:paraId="5BE84636" w14:textId="0FD872EF" w:rsidR="00DD2E0B" w:rsidRPr="0079644A" w:rsidDel="0079644A" w:rsidRDefault="00DD2E0B">
      <w:pPr>
        <w:rPr>
          <w:ins w:id="153" w:author="Jane Nendick" w:date="2022-03-01T12:41:00Z"/>
          <w:del w:id="154" w:author="Susan Roberts" w:date="2022-03-04T09:37:00Z"/>
          <w:b/>
          <w:bCs/>
          <w:color w:val="000000" w:themeColor="text1"/>
          <w:sz w:val="28"/>
          <w:szCs w:val="28"/>
          <w:rPrChange w:id="155" w:author="Susan Roberts" w:date="2022-03-04T09:36:00Z">
            <w:rPr>
              <w:ins w:id="156" w:author="Jane Nendick" w:date="2022-03-01T12:41:00Z"/>
              <w:del w:id="157" w:author="Susan Roberts" w:date="2022-03-04T09:37:00Z"/>
              <w:b/>
              <w:bCs/>
              <w:color w:val="000000" w:themeColor="text1"/>
              <w:sz w:val="32"/>
              <w:szCs w:val="32"/>
            </w:rPr>
          </w:rPrChange>
        </w:rPr>
      </w:pPr>
      <w:ins w:id="158" w:author="Jane Nendick" w:date="2022-03-01T13:57:00Z">
        <w:r w:rsidRPr="0079644A">
          <w:rPr>
            <w:b/>
            <w:bCs/>
            <w:color w:val="000000" w:themeColor="text1"/>
            <w:sz w:val="28"/>
            <w:szCs w:val="28"/>
            <w:rPrChange w:id="159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850-</w:t>
        </w:r>
      </w:ins>
      <w:ins w:id="160" w:author="Jane Nendick" w:date="2022-03-01T14:03:00Z">
        <w:r w:rsidR="00587F3A" w:rsidRPr="0079644A">
          <w:rPr>
            <w:b/>
            <w:bCs/>
            <w:color w:val="000000" w:themeColor="text1"/>
            <w:sz w:val="28"/>
            <w:szCs w:val="28"/>
            <w:rPrChange w:id="161" w:author="Susan Roberts" w:date="2022-03-04T09:36:00Z">
              <w:rPr>
                <w:b/>
                <w:bCs/>
                <w:color w:val="000000" w:themeColor="text1"/>
                <w:sz w:val="32"/>
                <w:szCs w:val="32"/>
              </w:rPr>
            </w:rPrChange>
          </w:rPr>
          <w:t>866-9319 (call or text)</w:t>
        </w:r>
      </w:ins>
    </w:p>
    <w:p w14:paraId="3F74D92B" w14:textId="1899A9DA" w:rsidR="00B95E64" w:rsidRPr="00A9750E" w:rsidDel="0079644A" w:rsidRDefault="00B95E64">
      <w:pPr>
        <w:rPr>
          <w:del w:id="162" w:author="Susan Roberts" w:date="2022-03-04T09:37:00Z"/>
          <w:b/>
          <w:bCs/>
          <w:color w:val="000000" w:themeColor="text1"/>
          <w:sz w:val="32"/>
          <w:szCs w:val="32"/>
          <w:rPrChange w:id="163" w:author="Jane Nendick" w:date="2022-03-01T12:34:00Z">
            <w:rPr>
              <w:del w:id="164" w:author="Susan Roberts" w:date="2022-03-04T09:37:00Z"/>
              <w:b/>
              <w:bCs/>
              <w:sz w:val="32"/>
              <w:szCs w:val="32"/>
            </w:rPr>
          </w:rPrChange>
        </w:rPr>
      </w:pPr>
    </w:p>
    <w:p w14:paraId="5A2204CA" w14:textId="14893F41" w:rsidR="001C3A6E" w:rsidRPr="001C3A6E" w:rsidRDefault="001C3A6E" w:rsidP="00A9750E">
      <w:del w:id="165" w:author="Jane Nendick" w:date="2022-03-01T12:31:00Z">
        <w:r w:rsidDel="00A9750E">
          <w:delText>Let’s chat about club elections:  I</w:delText>
        </w:r>
      </w:del>
      <w:del w:id="166" w:author="Jane Nendick" w:date="2022-03-01T12:30:00Z">
        <w:r w:rsidDel="00A9750E">
          <w:delText>s your Club experiencing a reluctance for folks to “step up” to serve?  Well, let’s look at the concept of TEA</w:delText>
        </w:r>
        <w:r w:rsidR="00A9750E" w:rsidDel="00A9750E">
          <w:delText>M…YES, TEAM instead of one person bearing the title.  Here’s how it could work.</w:delText>
        </w:r>
      </w:del>
      <w:r w:rsidR="00A9750E">
        <w:t xml:space="preserve"> </w:t>
      </w:r>
      <w:ins w:id="167" w:author="Jane Nendick" w:date="2022-03-01T12:29:00Z">
        <w:r w:rsidR="00A9750E">
          <w:t xml:space="preserve"> </w:t>
        </w:r>
      </w:ins>
      <w:r w:rsidR="00A9750E">
        <w:t xml:space="preserve"> </w:t>
      </w:r>
      <w:ins w:id="168" w:author="Jane Nendick" w:date="2022-03-01T13:00:00Z">
        <w:r w:rsidR="00125591">
          <w:t xml:space="preserve">  </w:t>
        </w:r>
      </w:ins>
      <w:del w:id="169" w:author="Jane Nendick" w:date="2022-03-01T12:29:00Z">
        <w:r w:rsidR="00A9750E" w:rsidDel="00A9750E">
          <w:delText>OE</w:delText>
        </w:r>
      </w:del>
    </w:p>
    <w:sectPr w:rsidR="001C3A6E" w:rsidRPr="001C3A6E" w:rsidSect="0079644A">
      <w:pgSz w:w="12240" w:h="15840"/>
      <w:pgMar w:top="720" w:right="720" w:bottom="720" w:left="720" w:header="720" w:footer="720" w:gutter="0"/>
      <w:cols w:space="720"/>
      <w:docGrid w:linePitch="360"/>
      <w:sectPrChange w:id="170" w:author="Susan Roberts" w:date="2022-03-04T09:37:00Z">
        <w:sectPr w:rsidR="001C3A6E" w:rsidRPr="001C3A6E" w:rsidSect="0079644A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 Roberts">
    <w15:presenceInfo w15:providerId="Windows Live" w15:userId="bfb74c20ac5fda02"/>
  </w15:person>
  <w15:person w15:author="Jane Nendick">
    <w15:presenceInfo w15:providerId="Windows Live" w15:userId="722a57a49ef4a8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E"/>
    <w:rsid w:val="00094364"/>
    <w:rsid w:val="00125591"/>
    <w:rsid w:val="001447BD"/>
    <w:rsid w:val="001C3A6E"/>
    <w:rsid w:val="00587F3A"/>
    <w:rsid w:val="0059149E"/>
    <w:rsid w:val="006635FF"/>
    <w:rsid w:val="0079644A"/>
    <w:rsid w:val="007A0383"/>
    <w:rsid w:val="00A9750E"/>
    <w:rsid w:val="00B95E64"/>
    <w:rsid w:val="00D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1FF6"/>
  <w15:chartTrackingRefBased/>
  <w15:docId w15:val="{CD4C37DA-CA41-4804-B038-284784C7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7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Nendick</dc:creator>
  <cp:keywords/>
  <dc:description/>
  <cp:lastModifiedBy>Susan Roberts</cp:lastModifiedBy>
  <cp:revision>3</cp:revision>
  <cp:lastPrinted>2022-03-01T20:04:00Z</cp:lastPrinted>
  <dcterms:created xsi:type="dcterms:W3CDTF">2022-03-06T16:09:00Z</dcterms:created>
  <dcterms:modified xsi:type="dcterms:W3CDTF">2022-03-07T16:38:00Z</dcterms:modified>
</cp:coreProperties>
</file>